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B" w:rsidRDefault="0047663B" w:rsidP="0047663B">
      <w:pPr>
        <w:rPr>
          <w:rFonts w:ascii="Times New Roman" w:eastAsia="Times New Roman" w:hAnsi="Times New Roman" w:cs="Times New Roman"/>
          <w:sz w:val="28"/>
          <w:szCs w:val="28"/>
        </w:rPr>
      </w:pPr>
      <w:r w:rsidRPr="0047663B">
        <w:rPr>
          <w:rFonts w:ascii="Times New Roman" w:eastAsia="Times New Roman" w:hAnsi="Times New Roman" w:cs="Times New Roman"/>
          <w:sz w:val="28"/>
          <w:szCs w:val="28"/>
        </w:rPr>
        <w:t>Как заучивать наизусть стихотворения с детьми?</w:t>
      </w:r>
      <w:bookmarkStart w:id="0" w:name="_GoBack"/>
      <w:bookmarkEnd w:id="0"/>
    </w:p>
    <w:p w:rsidR="0047663B" w:rsidRPr="0047663B" w:rsidRDefault="0047663B" w:rsidP="004766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663B" w:rsidRPr="0047663B" w:rsidRDefault="0047663B" w:rsidP="0047663B">
      <w:pPr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  <w:bookmarkStart w:id="2" w:name="OLE_LINK4"/>
      <w:bookmarkStart w:id="3" w:name="OLE_LINK5"/>
      <w:ins w:id="4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Сначала следует прочитать стихотворение.</w:t>
        </w:r>
      </w:ins>
    </w:p>
    <w:bookmarkEnd w:id="2"/>
    <w:bookmarkEnd w:id="3"/>
    <w:p w:rsidR="0047663B" w:rsidRPr="0047663B" w:rsidRDefault="0047663B" w:rsidP="0047663B">
      <w:pPr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ins w:id="6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Выяснить все непонятные слова и выражения.</w:t>
        </w:r>
      </w:ins>
    </w:p>
    <w:p w:rsidR="0047663B" w:rsidRPr="0047663B" w:rsidRDefault="0047663B" w:rsidP="0047663B">
      <w:pPr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ins w:id="8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Снова прочитать стихотворение, но уже выразительно.</w:t>
        </w:r>
      </w:ins>
    </w:p>
    <w:p w:rsidR="0047663B" w:rsidRPr="0047663B" w:rsidRDefault="0047663B" w:rsidP="0047663B">
      <w:pPr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ins w:id="10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Предложить через 2 минуты ребёнку повторить его вслух по памяти, при этом помочь ему, не раздражаясь.</w:t>
        </w:r>
      </w:ins>
    </w:p>
    <w:p w:rsidR="0047663B" w:rsidRPr="0047663B" w:rsidRDefault="0047663B" w:rsidP="0047663B">
      <w:pPr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ins w:id="12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Предложить ребёнку ещё раз представить себе описываемые события и прочитать стихотворение ещё раз.</w:t>
        </w:r>
      </w:ins>
    </w:p>
    <w:p w:rsidR="0047663B" w:rsidRPr="0047663B" w:rsidRDefault="0047663B" w:rsidP="0047663B">
      <w:pPr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Через несколько часов вновь предложить ребёнку прочитать стихотворение.</w:t>
        </w:r>
      </w:ins>
    </w:p>
    <w:p w:rsidR="0047663B" w:rsidRPr="0047663B" w:rsidRDefault="0047663B" w:rsidP="0047663B">
      <w:pPr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Перед сном ещё раз предложить прочитать стихотворение.</w:t>
        </w:r>
      </w:ins>
    </w:p>
    <w:p w:rsidR="0047663B" w:rsidRPr="0047663B" w:rsidRDefault="0047663B" w:rsidP="0047663B">
      <w:pPr>
        <w:rPr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Утр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о</w:t>
      </w:r>
      <w:ins w:id="18" w:author="Unknown">
        <w:r w:rsidRPr="0047663B">
          <w:rPr>
            <w:rFonts w:ascii="Times New Roman" w:eastAsia="Times New Roman" w:hAnsi="Times New Roman" w:cs="Times New Roman"/>
            <w:sz w:val="28"/>
            <w:szCs w:val="28"/>
          </w:rPr>
          <w:t>м следующего дня сначала самим прочитать стихотворение выразительно, потом попросить это сделать ребёнка.</w:t>
        </w:r>
      </w:ins>
    </w:p>
    <w:p w:rsidR="00D14848" w:rsidRPr="0047663B" w:rsidRDefault="00D14848" w:rsidP="0047663B">
      <w:pPr>
        <w:rPr>
          <w:rFonts w:ascii="Times New Roman" w:hAnsi="Times New Roman" w:cs="Times New Roman"/>
          <w:sz w:val="28"/>
          <w:szCs w:val="28"/>
        </w:rPr>
      </w:pPr>
    </w:p>
    <w:sectPr w:rsidR="00D14848" w:rsidRPr="0047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351"/>
    <w:multiLevelType w:val="multilevel"/>
    <w:tmpl w:val="F2FC4F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1"/>
    <w:rsid w:val="000B4821"/>
    <w:rsid w:val="0047663B"/>
    <w:rsid w:val="00D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87D8-B76B-4BB9-8920-A2CB89CB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Шцрбины</dc:creator>
  <cp:keywords/>
  <dc:description/>
  <cp:lastModifiedBy>Шцрбины</cp:lastModifiedBy>
  <cp:revision>2</cp:revision>
  <dcterms:created xsi:type="dcterms:W3CDTF">2015-03-21T18:19:00Z</dcterms:created>
  <dcterms:modified xsi:type="dcterms:W3CDTF">2015-03-21T18:22:00Z</dcterms:modified>
</cp:coreProperties>
</file>